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D4B0" w14:textId="77777777" w:rsidR="006B67EB" w:rsidRPr="00A06786" w:rsidRDefault="006B67EB" w:rsidP="00A06786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A06786">
        <w:rPr>
          <w:rFonts w:ascii="Verdana" w:hAnsi="Verdana" w:cs="Arial"/>
          <w:b/>
          <w:sz w:val="22"/>
          <w:szCs w:val="22"/>
          <w:lang w:val="en-GB"/>
        </w:rPr>
        <w:t xml:space="preserve">Declaration </w:t>
      </w:r>
    </w:p>
    <w:p w14:paraId="25B925E0" w14:textId="77777777" w:rsidR="006B67EB" w:rsidRPr="00A06786" w:rsidRDefault="006B67EB" w:rsidP="006B67EB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[</w:t>
      </w:r>
      <w:r w:rsidR="005B1E8E" w:rsidRPr="00A06786">
        <w:rPr>
          <w:rFonts w:ascii="Verdana" w:hAnsi="Verdana" w:cs="Arial"/>
          <w:i/>
          <w:sz w:val="22"/>
          <w:szCs w:val="22"/>
          <w:lang w:val="en-GB"/>
        </w:rPr>
        <w:t>On Applicant’s Letterhead</w:t>
      </w:r>
      <w:r w:rsidRPr="00A06786">
        <w:rPr>
          <w:rFonts w:ascii="Verdana" w:hAnsi="Verdana" w:cs="Arial"/>
          <w:i/>
          <w:sz w:val="22"/>
          <w:szCs w:val="22"/>
          <w:lang w:val="en-GB"/>
        </w:rPr>
        <w:t>]</w:t>
      </w:r>
    </w:p>
    <w:p w14:paraId="4AEED638" w14:textId="77777777" w:rsidR="006B67EB" w:rsidRPr="00A06786" w:rsidRDefault="006B67EB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479D0600" w14:textId="77777777" w:rsidR="00087E82" w:rsidRPr="00A06786" w:rsidRDefault="00087E82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6DFBF7CD" w14:textId="77777777" w:rsidR="001C6C1B" w:rsidRPr="00A06786" w:rsidRDefault="001C6C1B" w:rsidP="005B1E8E">
      <w:pPr>
        <w:spacing w:line="360" w:lineRule="auto"/>
        <w:ind w:left="5245"/>
        <w:rPr>
          <w:rFonts w:ascii="Verdana" w:hAnsi="Verdana" w:cs="Arial"/>
          <w:sz w:val="22"/>
          <w:szCs w:val="22"/>
          <w:lang w:val="en-GB"/>
        </w:rPr>
      </w:pPr>
    </w:p>
    <w:p w14:paraId="765E7073" w14:textId="77777777" w:rsidR="006B67EB" w:rsidRPr="00A06786" w:rsidRDefault="005B1E8E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en-US"/>
        </w:rPr>
      </w:pPr>
      <w:r w:rsidRPr="00A06786">
        <w:rPr>
          <w:rFonts w:ascii="Verdana" w:hAnsi="Verdana" w:cs="Arial"/>
          <w:sz w:val="22"/>
          <w:szCs w:val="22"/>
          <w:lang w:val="en-US"/>
        </w:rPr>
        <w:t>To</w:t>
      </w:r>
    </w:p>
    <w:p w14:paraId="200CEB15" w14:textId="77777777" w:rsidR="006B67EB" w:rsidRPr="00A06786" w:rsidRDefault="005B1E8E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en-US"/>
        </w:rPr>
      </w:pPr>
      <w:r w:rsidRPr="00A06786">
        <w:rPr>
          <w:rFonts w:ascii="Verdana" w:hAnsi="Verdana" w:cs="Arial"/>
          <w:sz w:val="22"/>
          <w:szCs w:val="22"/>
          <w:lang w:val="en-US"/>
        </w:rPr>
        <w:t>T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ransmed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 xml:space="preserve"> S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>p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  <w:r w:rsidR="00331796" w:rsidRPr="00A06786">
        <w:rPr>
          <w:rFonts w:ascii="Verdana" w:hAnsi="Verdana" w:cs="Arial"/>
          <w:sz w:val="22"/>
          <w:szCs w:val="22"/>
          <w:lang w:val="en-US"/>
        </w:rPr>
        <w:t>A</w:t>
      </w:r>
      <w:r w:rsidR="00FF2BA3" w:rsidRPr="00A06786">
        <w:rPr>
          <w:rFonts w:ascii="Verdana" w:hAnsi="Verdana" w:cs="Arial"/>
          <w:sz w:val="22"/>
          <w:szCs w:val="22"/>
          <w:lang w:val="en-US"/>
        </w:rPr>
        <w:t>.</w:t>
      </w:r>
    </w:p>
    <w:p w14:paraId="2AA34F7C" w14:textId="4A4C5690" w:rsidR="006B67EB" w:rsidRPr="00A06786" w:rsidRDefault="00FF2BA3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it-IT"/>
        </w:rPr>
      </w:pPr>
      <w:r w:rsidRPr="00A06786">
        <w:rPr>
          <w:rFonts w:ascii="Verdana" w:hAnsi="Verdana" w:cs="Arial"/>
          <w:sz w:val="22"/>
          <w:szCs w:val="22"/>
          <w:lang w:val="it-IT"/>
        </w:rPr>
        <w:t>Via G</w:t>
      </w:r>
      <w:r w:rsidR="00A06786">
        <w:rPr>
          <w:rFonts w:ascii="Verdana" w:hAnsi="Verdana" w:cs="Arial"/>
          <w:sz w:val="22"/>
          <w:szCs w:val="22"/>
          <w:lang w:val="it-IT"/>
        </w:rPr>
        <w:t xml:space="preserve">aspare </w:t>
      </w:r>
      <w:r w:rsidRPr="00A06786">
        <w:rPr>
          <w:rFonts w:ascii="Verdana" w:hAnsi="Verdana" w:cs="Arial"/>
          <w:sz w:val="22"/>
          <w:szCs w:val="22"/>
          <w:lang w:val="it-IT"/>
        </w:rPr>
        <w:t>Gozzi</w:t>
      </w:r>
      <w:r w:rsidR="006B67EB" w:rsidRPr="00A06786">
        <w:rPr>
          <w:rFonts w:ascii="Verdana" w:hAnsi="Verdana" w:cs="Arial"/>
          <w:sz w:val="22"/>
          <w:szCs w:val="22"/>
          <w:lang w:val="it-IT"/>
        </w:rPr>
        <w:t>, 1</w:t>
      </w:r>
      <w:r w:rsidRPr="00A06786">
        <w:rPr>
          <w:rFonts w:ascii="Verdana" w:hAnsi="Verdana" w:cs="Arial"/>
          <w:sz w:val="22"/>
          <w:szCs w:val="22"/>
          <w:lang w:val="it-IT"/>
        </w:rPr>
        <w:t>/a</w:t>
      </w:r>
    </w:p>
    <w:p w14:paraId="562D0D21" w14:textId="77777777" w:rsidR="006B67EB" w:rsidRPr="00A06786" w:rsidRDefault="006B7488" w:rsidP="005B1E8E">
      <w:pPr>
        <w:spacing w:line="280" w:lineRule="exact"/>
        <w:ind w:left="5245"/>
        <w:rPr>
          <w:rFonts w:ascii="Verdana" w:hAnsi="Verdana" w:cs="Arial"/>
          <w:sz w:val="22"/>
          <w:szCs w:val="22"/>
          <w:lang w:val="it-IT"/>
        </w:rPr>
      </w:pPr>
      <w:r w:rsidRPr="00A06786">
        <w:rPr>
          <w:rFonts w:ascii="Verdana" w:hAnsi="Verdana" w:cs="Arial"/>
          <w:sz w:val="22"/>
          <w:szCs w:val="22"/>
          <w:lang w:val="it-IT"/>
        </w:rPr>
        <w:t>20</w:t>
      </w:r>
      <w:r w:rsidR="00FF2BA3" w:rsidRPr="00A06786">
        <w:rPr>
          <w:rFonts w:ascii="Verdana" w:hAnsi="Verdana" w:cs="Arial"/>
          <w:sz w:val="22"/>
          <w:szCs w:val="22"/>
          <w:lang w:val="it-IT"/>
        </w:rPr>
        <w:t>129</w:t>
      </w:r>
      <w:r w:rsidRPr="00A06786">
        <w:rPr>
          <w:rFonts w:ascii="Verdana" w:hAnsi="Verdana" w:cs="Arial"/>
          <w:sz w:val="22"/>
          <w:szCs w:val="22"/>
          <w:lang w:val="it-IT"/>
        </w:rPr>
        <w:t xml:space="preserve"> </w:t>
      </w:r>
      <w:r w:rsidR="00E91324" w:rsidRPr="00A06786">
        <w:rPr>
          <w:rFonts w:ascii="Verdana" w:hAnsi="Verdana" w:cs="Arial"/>
          <w:sz w:val="22"/>
          <w:szCs w:val="22"/>
          <w:lang w:val="it-IT"/>
        </w:rPr>
        <w:t xml:space="preserve">- </w:t>
      </w:r>
      <w:r w:rsidR="00FF2BA3" w:rsidRPr="00A06786">
        <w:rPr>
          <w:rFonts w:ascii="Verdana" w:hAnsi="Verdana" w:cs="Arial"/>
          <w:sz w:val="22"/>
          <w:szCs w:val="22"/>
          <w:lang w:val="it-IT"/>
        </w:rPr>
        <w:t>Milano</w:t>
      </w:r>
      <w:r w:rsidR="005B1E8E" w:rsidRPr="00A06786">
        <w:rPr>
          <w:rFonts w:ascii="Verdana" w:hAnsi="Verdana" w:cs="Arial"/>
          <w:sz w:val="22"/>
          <w:szCs w:val="22"/>
          <w:lang w:val="it-IT"/>
        </w:rPr>
        <w:t xml:space="preserve"> </w:t>
      </w:r>
      <w:r w:rsidR="00FF2BA3" w:rsidRPr="00A06786">
        <w:rPr>
          <w:rFonts w:ascii="Verdana" w:hAnsi="Verdana" w:cs="Arial"/>
          <w:sz w:val="22"/>
          <w:szCs w:val="22"/>
          <w:lang w:val="it-IT"/>
        </w:rPr>
        <w:t xml:space="preserve">- </w:t>
      </w:r>
      <w:r w:rsidRPr="00A06786">
        <w:rPr>
          <w:rFonts w:ascii="Verdana" w:hAnsi="Verdana" w:cs="Arial"/>
          <w:sz w:val="22"/>
          <w:szCs w:val="22"/>
          <w:lang w:val="it-IT"/>
        </w:rPr>
        <w:t>Italy</w:t>
      </w:r>
    </w:p>
    <w:p w14:paraId="195D96F6" w14:textId="77777777" w:rsidR="006B67EB" w:rsidRPr="00A06786" w:rsidRDefault="006B67EB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36752B64" w14:textId="77777777" w:rsidR="00087E82" w:rsidRPr="00A06786" w:rsidRDefault="00087E82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480E74DE" w14:textId="77777777" w:rsidR="005B1E8E" w:rsidRPr="00A06786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it-IT"/>
        </w:rPr>
      </w:pPr>
    </w:p>
    <w:p w14:paraId="6DA644CF" w14:textId="3C4AC4B9" w:rsidR="006B67EB" w:rsidRPr="00A06786" w:rsidRDefault="006B67EB" w:rsidP="0074195B">
      <w:pPr>
        <w:spacing w:line="360" w:lineRule="auto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In relation to </w:t>
      </w:r>
      <w:r w:rsidR="005B1E8E" w:rsidRPr="00A06786">
        <w:rPr>
          <w:rFonts w:ascii="Verdana" w:hAnsi="Verdana" w:cs="Arial"/>
          <w:sz w:val="22"/>
          <w:szCs w:val="22"/>
          <w:lang w:val="en-GB"/>
        </w:rPr>
        <w:t>T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>RANSMED</w:t>
      </w:r>
      <w:r w:rsidR="00F43404" w:rsidRPr="00A06786">
        <w:rPr>
          <w:rFonts w:ascii="Verdana" w:hAnsi="Verdana" w:cs="Arial"/>
          <w:sz w:val="22"/>
          <w:szCs w:val="22"/>
          <w:lang w:val="en-GB"/>
        </w:rPr>
        <w:t xml:space="preserve"> Offer (“</w:t>
      </w:r>
      <w:r w:rsidR="005C7DF8" w:rsidRPr="00A06786">
        <w:rPr>
          <w:rFonts w:ascii="Verdana" w:hAnsi="Verdana" w:cs="Arial"/>
          <w:sz w:val="22"/>
          <w:szCs w:val="22"/>
          <w:lang w:val="en-GB"/>
        </w:rPr>
        <w:t>Summer 2020</w:t>
      </w:r>
      <w:r w:rsidR="00F43404" w:rsidRPr="00A06786">
        <w:rPr>
          <w:rFonts w:ascii="Verdana" w:hAnsi="Verdana" w:cs="Arial"/>
          <w:sz w:val="22"/>
          <w:szCs w:val="22"/>
          <w:lang w:val="en-GB"/>
        </w:rPr>
        <w:t xml:space="preserve"> Offer”)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I</w:t>
      </w:r>
      <w:r w:rsidR="00032028" w:rsidRPr="00A06786">
        <w:rPr>
          <w:rFonts w:ascii="Verdana" w:hAnsi="Verdana" w:cs="Arial"/>
          <w:sz w:val="22"/>
          <w:szCs w:val="22"/>
          <w:lang w:val="en-GB"/>
        </w:rPr>
        <w:t>,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A06786">
        <w:rPr>
          <w:rFonts w:ascii="Verdana" w:hAnsi="Verdana" w:cs="Arial"/>
          <w:sz w:val="22"/>
          <w:szCs w:val="22"/>
          <w:lang w:val="en-GB"/>
        </w:rPr>
        <w:t>the undersigned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6594C" w:rsidRPr="00A06786">
        <w:rPr>
          <w:rFonts w:ascii="Verdana" w:hAnsi="Verdana" w:cs="Arial"/>
          <w:i/>
          <w:sz w:val="22"/>
          <w:szCs w:val="22"/>
          <w:lang w:val="en-GB"/>
        </w:rPr>
        <w:t>[please insert Name and Surname]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, duly authorized by and acting in the name and on behalf of </w:t>
      </w:r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 xml:space="preserve">[please insert </w:t>
      </w:r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>Company</w:t>
      </w:r>
      <w:r w:rsidR="00C6594C" w:rsidRPr="00A06786">
        <w:rPr>
          <w:rFonts w:ascii="Verdana" w:hAnsi="Verdana" w:cs="Arial"/>
          <w:i/>
          <w:sz w:val="22"/>
          <w:szCs w:val="22"/>
          <w:lang w:val="en-GB"/>
        </w:rPr>
        <w:t>’s full details</w:t>
      </w:r>
      <w:r w:rsidR="0074195B" w:rsidRPr="00A06786">
        <w:rPr>
          <w:rFonts w:ascii="Verdana" w:hAnsi="Verdana" w:cs="Arial"/>
          <w:i/>
          <w:sz w:val="22"/>
          <w:szCs w:val="22"/>
          <w:lang w:val="en-GB"/>
        </w:rPr>
        <w:t>]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DB7B12" w:rsidRPr="00A06786">
        <w:rPr>
          <w:rFonts w:ascii="Verdana" w:hAnsi="Verdana" w:cs="Arial"/>
          <w:sz w:val="22"/>
          <w:szCs w:val="22"/>
          <w:lang w:val="en-GB"/>
        </w:rPr>
        <w:t>(</w:t>
      </w:r>
      <w:r w:rsidR="0041395A" w:rsidRPr="00A06786">
        <w:rPr>
          <w:rFonts w:ascii="Verdana" w:hAnsi="Verdana" w:cs="Arial"/>
          <w:sz w:val="22"/>
          <w:szCs w:val="22"/>
          <w:lang w:val="en-GB"/>
        </w:rPr>
        <w:t>the “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>”</w:t>
      </w:r>
      <w:r w:rsidR="00DB7B12" w:rsidRPr="00A06786">
        <w:rPr>
          <w:rFonts w:ascii="Verdana" w:hAnsi="Verdana" w:cs="Arial"/>
          <w:sz w:val="22"/>
          <w:szCs w:val="22"/>
          <w:lang w:val="en-GB"/>
        </w:rPr>
        <w:t>)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>,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 xml:space="preserve"> declare</w:t>
      </w:r>
      <w:r w:rsidR="0074195B" w:rsidRPr="00A06786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represent and warrant: </w:t>
      </w:r>
    </w:p>
    <w:p w14:paraId="1EAAA313" w14:textId="0A5981F6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27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that to the best o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f </w:t>
      </w:r>
      <w:r w:rsidR="00C6594C" w:rsidRPr="00A06786">
        <w:rPr>
          <w:rFonts w:ascii="Verdana" w:hAnsi="Verdana" w:cs="Arial"/>
          <w:sz w:val="22"/>
          <w:szCs w:val="22"/>
          <w:lang w:val="en-GB"/>
        </w:rPr>
        <w:t>my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knowledge no other company of the same </w:t>
      </w:r>
      <w:r w:rsidR="00FF1544" w:rsidRPr="00A06786">
        <w:rPr>
          <w:rFonts w:ascii="Verdana" w:hAnsi="Verdana" w:cs="Arial"/>
          <w:sz w:val="22"/>
          <w:szCs w:val="22"/>
          <w:lang w:val="en-GB"/>
        </w:rPr>
        <w:t>g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roup 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of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has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 xml:space="preserve">applied for registration </w:t>
      </w:r>
      <w:r w:rsidR="00A11D84" w:rsidRPr="00A06786">
        <w:rPr>
          <w:rFonts w:ascii="Verdana" w:hAnsi="Verdana" w:cs="Arial"/>
          <w:sz w:val="22"/>
          <w:szCs w:val="22"/>
          <w:lang w:val="en-GB"/>
        </w:rPr>
        <w:t>and will submit a b</w:t>
      </w:r>
      <w:r w:rsidRPr="00A06786">
        <w:rPr>
          <w:rFonts w:ascii="Verdana" w:hAnsi="Verdana" w:cs="Arial"/>
          <w:sz w:val="22"/>
          <w:szCs w:val="22"/>
          <w:lang w:val="en-GB"/>
        </w:rPr>
        <w:t>id in the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A06786" w:rsidRPr="00A06786">
        <w:rPr>
          <w:rFonts w:ascii="Verdana" w:hAnsi="Verdana" w:cs="Arial"/>
          <w:sz w:val="22"/>
          <w:szCs w:val="22"/>
          <w:lang w:val="en-GB"/>
        </w:rPr>
        <w:t>TRANSMED Summer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2020 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>Offer;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133EDCB5" w14:textId="76487BD3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27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to have knowledge of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 xml:space="preserve"> the </w:t>
      </w:r>
      <w:bookmarkStart w:id="0" w:name="_Hlk12003558"/>
      <w:r w:rsidR="00FF2BA3" w:rsidRPr="00A06786">
        <w:rPr>
          <w:rFonts w:ascii="Verdana" w:hAnsi="Verdana" w:cs="Arial"/>
          <w:sz w:val="22"/>
          <w:szCs w:val="22"/>
          <w:lang w:val="en-GB"/>
        </w:rPr>
        <w:t xml:space="preserve">documents 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>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Summer 2020 </w:t>
      </w:r>
      <w:r w:rsidR="00FF2BA3" w:rsidRPr="00A06786">
        <w:rPr>
          <w:rFonts w:ascii="Verdana" w:hAnsi="Verdana" w:cs="Arial"/>
          <w:sz w:val="22"/>
          <w:szCs w:val="22"/>
          <w:lang w:val="en-GB"/>
        </w:rPr>
        <w:t xml:space="preserve">Offer published on the TRANSMED </w:t>
      </w:r>
      <w:bookmarkEnd w:id="0"/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website </w:t>
      </w:r>
      <w:r w:rsidRPr="00A06786">
        <w:rPr>
          <w:rFonts w:ascii="Verdana" w:hAnsi="Verdana" w:cs="Arial"/>
          <w:sz w:val="22"/>
          <w:szCs w:val="22"/>
          <w:lang w:val="en-GB"/>
        </w:rPr>
        <w:t>and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by submitting </w:t>
      </w:r>
      <w:r w:rsidRPr="00A06786">
        <w:rPr>
          <w:rFonts w:ascii="Verdana" w:hAnsi="Verdana" w:cs="Arial"/>
          <w:sz w:val="22"/>
          <w:szCs w:val="22"/>
          <w:lang w:val="en-GB"/>
        </w:rPr>
        <w:t>this Declaration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, to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fully accept and approve them</w:t>
      </w:r>
      <w:r w:rsidRPr="00A06786">
        <w:rPr>
          <w:rFonts w:ascii="Verdana" w:hAnsi="Verdana" w:cs="Arial"/>
          <w:sz w:val="22"/>
          <w:szCs w:val="22"/>
          <w:lang w:val="en-GB"/>
        </w:rPr>
        <w:t>, along with all conditions therein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6DA5C632" w14:textId="3B5D2D5D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that the participation </w:t>
      </w:r>
      <w:r w:rsidR="00FF1544" w:rsidRPr="00A06786">
        <w:rPr>
          <w:rFonts w:ascii="Verdana" w:hAnsi="Verdana" w:cs="Arial"/>
          <w:sz w:val="22"/>
          <w:szCs w:val="22"/>
          <w:lang w:val="en-GB"/>
        </w:rPr>
        <w:t>to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the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 TRANSMED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Summer 2020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does not violate any provisions of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="00A11D84" w:rsidRPr="00A06786">
        <w:rPr>
          <w:rFonts w:ascii="Verdana" w:hAnsi="Verdana" w:cs="Arial"/>
          <w:sz w:val="22"/>
          <w:szCs w:val="22"/>
          <w:lang w:val="en-GB"/>
        </w:rPr>
        <w:t>’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s </w:t>
      </w:r>
      <w:r w:rsidR="00FF1544" w:rsidRPr="00A06786">
        <w:rPr>
          <w:rFonts w:ascii="Verdana" w:hAnsi="Verdana" w:cs="Arial"/>
          <w:sz w:val="22"/>
          <w:szCs w:val="22"/>
          <w:lang w:val="en-GB"/>
        </w:rPr>
        <w:t>articles of incorporation and bylaws,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and will be carried out in compliance with all applicable laws and regulations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0BB16015" w14:textId="5B54D222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that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will adhere to the confidentiality requirements according to the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documents 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Summer 2020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Offer published on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the TRANSMED website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2EBFB91B" w14:textId="62D5DA41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 xml:space="preserve">that it will not collude and has not colluded with other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="005B1E8E" w:rsidRPr="00A06786">
        <w:rPr>
          <w:rFonts w:ascii="Verdana" w:hAnsi="Verdana" w:cs="Arial"/>
          <w:sz w:val="22"/>
          <w:szCs w:val="22"/>
          <w:lang w:val="en-GB"/>
        </w:rPr>
        <w:t xml:space="preserve">s in the </w:t>
      </w:r>
      <w:r w:rsidR="00032028" w:rsidRPr="00A06786">
        <w:rPr>
          <w:rFonts w:ascii="Verdana" w:hAnsi="Verdana" w:cs="Arial"/>
          <w:sz w:val="22"/>
          <w:szCs w:val="22"/>
          <w:lang w:val="en-GB"/>
        </w:rPr>
        <w:t>TRANSMED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Summer 2020 </w:t>
      </w:r>
      <w:r w:rsidR="00032028" w:rsidRPr="00A06786">
        <w:rPr>
          <w:rFonts w:ascii="Verdana" w:hAnsi="Verdana" w:cs="Arial"/>
          <w:sz w:val="22"/>
          <w:szCs w:val="22"/>
          <w:lang w:val="en-GB"/>
        </w:rPr>
        <w:t>Offer</w:t>
      </w:r>
      <w:r w:rsidR="0073261B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(including but not limited to 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for </w:t>
      </w:r>
      <w:r w:rsidRPr="00A06786">
        <w:rPr>
          <w:rFonts w:ascii="Verdana" w:hAnsi="Verdana" w:cs="Arial"/>
          <w:sz w:val="22"/>
          <w:szCs w:val="22"/>
          <w:lang w:val="en-GB"/>
        </w:rPr>
        <w:t>the coordination of bidding behaviour and strategies)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0C2D127C" w14:textId="31077E79" w:rsidR="002920F2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that t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acknowledges and accepts that 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a Declaration not </w:t>
      </w:r>
      <w:r w:rsidR="00FF1544" w:rsidRPr="00A06786">
        <w:rPr>
          <w:rFonts w:ascii="Verdana" w:hAnsi="Verdana" w:cs="Arial"/>
          <w:sz w:val="22"/>
          <w:szCs w:val="22"/>
          <w:lang w:val="en-GB"/>
        </w:rPr>
        <w:t>compliant with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the requirements </w:t>
      </w:r>
      <w:r w:rsidR="00032028" w:rsidRPr="00A06786">
        <w:rPr>
          <w:rFonts w:ascii="Verdana" w:hAnsi="Verdana" w:cs="Arial"/>
          <w:sz w:val="22"/>
          <w:szCs w:val="22"/>
          <w:lang w:val="en-GB"/>
        </w:rPr>
        <w:t xml:space="preserve">in the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documents 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Summer 2020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 published on the TRANSMED website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,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or 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>a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>n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>untrue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Declaration will cause the exclusion of the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from the participation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 xml:space="preserve">to </w:t>
      </w:r>
      <w:r w:rsidRPr="00A06786">
        <w:rPr>
          <w:rFonts w:ascii="Verdana" w:hAnsi="Verdana" w:cs="Arial"/>
          <w:sz w:val="22"/>
          <w:szCs w:val="22"/>
          <w:lang w:val="en-GB"/>
        </w:rPr>
        <w:t>the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 TRANSMED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 Summer 2020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Offer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>;</w:t>
      </w:r>
      <w:r w:rsidR="00705FD1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382AD213" w14:textId="41ED85B9" w:rsidR="006B67EB" w:rsidRPr="00A06786" w:rsidRDefault="006B67EB" w:rsidP="00087E82">
      <w:pPr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 w:cs="Arial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lastRenderedPageBreak/>
        <w:t>that t</w:t>
      </w:r>
      <w:r w:rsidR="003C27BB" w:rsidRPr="00A06786">
        <w:rPr>
          <w:rFonts w:ascii="Verdana" w:hAnsi="Verdana" w:cs="Arial"/>
          <w:sz w:val="22"/>
          <w:szCs w:val="22"/>
          <w:lang w:val="en-GB"/>
        </w:rPr>
        <w:t xml:space="preserve">he </w:t>
      </w:r>
      <w:r w:rsidR="00DF6610" w:rsidRPr="00A06786">
        <w:rPr>
          <w:rFonts w:ascii="Verdana" w:hAnsi="Verdana" w:cs="Arial"/>
          <w:sz w:val="22"/>
          <w:szCs w:val="22"/>
          <w:lang w:val="en-GB"/>
        </w:rPr>
        <w:t>Applicant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acknowledges 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and accepts that the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documents relevant to the</w:t>
      </w:r>
      <w:r w:rsidR="004A034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C33FB0" w:rsidRPr="00A06786">
        <w:rPr>
          <w:rFonts w:ascii="Verdana" w:hAnsi="Verdana" w:cs="Arial"/>
          <w:sz w:val="22"/>
          <w:szCs w:val="22"/>
          <w:lang w:val="en-GB"/>
        </w:rPr>
        <w:t xml:space="preserve">Summer 2020 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 xml:space="preserve">Offer published on the TRANSMED website </w:t>
      </w:r>
      <w:r w:rsidR="007F559C" w:rsidRPr="00A06786">
        <w:rPr>
          <w:rFonts w:ascii="Verdana" w:hAnsi="Verdana" w:cs="Arial"/>
          <w:sz w:val="22"/>
          <w:szCs w:val="22"/>
          <w:lang w:val="en-GB"/>
        </w:rPr>
        <w:t>are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governed by Italian law and that all disputes shall </w:t>
      </w:r>
      <w:r w:rsidRPr="00A06786">
        <w:rPr>
          <w:rFonts w:ascii="Verdana" w:hAnsi="Verdana" w:cs="Arial"/>
          <w:sz w:val="22"/>
          <w:szCs w:val="22"/>
          <w:lang w:val="en-GB"/>
        </w:rPr>
        <w:t>be referred to the exclusive jurisdiction of the Court of Milan</w:t>
      </w:r>
      <w:r w:rsidR="003709D9" w:rsidRPr="00A06786">
        <w:rPr>
          <w:rFonts w:ascii="Verdana" w:hAnsi="Verdana" w:cs="Arial"/>
          <w:sz w:val="22"/>
          <w:szCs w:val="22"/>
          <w:lang w:val="en-GB"/>
        </w:rPr>
        <w:t>;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5DC9F120" w14:textId="77777777" w:rsidR="007B5B3A" w:rsidRPr="00A06786" w:rsidRDefault="007B5B3A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2"/>
          <w:szCs w:val="22"/>
          <w:lang w:val="en-GB"/>
        </w:rPr>
      </w:pPr>
      <w:r w:rsidRPr="00A06786">
        <w:rPr>
          <w:rFonts w:ascii="Verdana" w:hAnsi="Verdana"/>
          <w:sz w:val="22"/>
          <w:szCs w:val="22"/>
          <w:lang w:val="en-GB"/>
        </w:rPr>
        <w:t>that the Applicant</w:t>
      </w:r>
      <w:r w:rsidR="0026330A" w:rsidRPr="00A06786">
        <w:rPr>
          <w:rFonts w:ascii="Verdana" w:hAnsi="Verdana"/>
          <w:sz w:val="22"/>
          <w:szCs w:val="22"/>
          <w:lang w:val="en-GB"/>
        </w:rPr>
        <w:t xml:space="preserve"> </w:t>
      </w:r>
      <w:r w:rsidR="0026330A" w:rsidRPr="00A06786">
        <w:rPr>
          <w:rFonts w:ascii="Verdana" w:hAnsi="Verdana" w:cs="Arial"/>
          <w:sz w:val="22"/>
          <w:szCs w:val="22"/>
          <w:lang w:val="en-GB"/>
        </w:rPr>
        <w:t>[is</w:t>
      </w:r>
      <w:r w:rsidR="0026330A" w:rsidRPr="00A06786">
        <w:rPr>
          <w:rFonts w:ascii="Verdana" w:hAnsi="Verdana" w:cs="Arial"/>
          <w:i/>
          <w:sz w:val="22"/>
          <w:szCs w:val="22"/>
          <w:lang w:val="en-GB"/>
        </w:rPr>
        <w:t xml:space="preserve"> /</w:t>
      </w:r>
      <w:r w:rsidR="0026330A" w:rsidRPr="00A06786">
        <w:rPr>
          <w:rFonts w:ascii="Verdana" w:hAnsi="Verdana" w:cs="Arial"/>
          <w:sz w:val="22"/>
          <w:szCs w:val="22"/>
          <w:lang w:val="en-GB"/>
        </w:rPr>
        <w:t xml:space="preserve"> is not] [</w:t>
      </w:r>
      <w:r w:rsidR="0026330A" w:rsidRPr="00A06786">
        <w:rPr>
          <w:rFonts w:ascii="Verdana" w:hAnsi="Verdana" w:cs="Arial"/>
          <w:i/>
          <w:sz w:val="22"/>
          <w:szCs w:val="22"/>
          <w:lang w:val="en-GB"/>
        </w:rPr>
        <w:t>please insert</w:t>
      </w:r>
      <w:r w:rsidR="0026330A" w:rsidRPr="00A06786">
        <w:rPr>
          <w:rFonts w:ascii="Verdana" w:hAnsi="Verdana" w:cs="Arial"/>
          <w:sz w:val="22"/>
          <w:szCs w:val="22"/>
          <w:lang w:val="en-GB"/>
        </w:rPr>
        <w:t xml:space="preserve"> </w:t>
      </w:r>
      <w:r w:rsidR="0026330A" w:rsidRPr="00A06786">
        <w:rPr>
          <w:rFonts w:ascii="Verdana" w:hAnsi="Verdana" w:cs="Arial"/>
          <w:i/>
          <w:sz w:val="22"/>
          <w:szCs w:val="22"/>
          <w:lang w:val="en-GB"/>
        </w:rPr>
        <w:t>as appropriate</w:t>
      </w:r>
      <w:r w:rsidR="0026330A" w:rsidRPr="00A06786">
        <w:rPr>
          <w:rFonts w:ascii="Verdana" w:hAnsi="Verdana" w:cs="Arial"/>
          <w:sz w:val="22"/>
          <w:szCs w:val="22"/>
          <w:lang w:val="en-GB"/>
        </w:rPr>
        <w:t>] a Public Authority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>;</w:t>
      </w:r>
    </w:p>
    <w:p w14:paraId="27344ABE" w14:textId="77777777" w:rsidR="007B5B3A" w:rsidRPr="00A06786" w:rsidRDefault="007B5B3A" w:rsidP="00087E82">
      <w:pPr>
        <w:tabs>
          <w:tab w:val="num" w:pos="530"/>
        </w:tabs>
        <w:spacing w:before="120" w:line="360" w:lineRule="auto"/>
        <w:ind w:left="527"/>
        <w:jc w:val="both"/>
        <w:rPr>
          <w:rFonts w:ascii="Verdana" w:hAnsi="Verdana"/>
          <w:sz w:val="22"/>
          <w:szCs w:val="22"/>
          <w:lang w:val="en-GB"/>
        </w:rPr>
      </w:pPr>
      <w:r w:rsidRPr="00A06786">
        <w:rPr>
          <w:rFonts w:ascii="Verdana" w:hAnsi="Verdana" w:cs="Arial"/>
          <w:sz w:val="22"/>
          <w:szCs w:val="22"/>
          <w:lang w:val="en-GB"/>
        </w:rPr>
        <w:t>To the extent of this</w:t>
      </w:r>
      <w:r w:rsidR="00E85CE0" w:rsidRPr="00A06786">
        <w:rPr>
          <w:rFonts w:ascii="Verdana" w:hAnsi="Verdana" w:cs="Arial"/>
          <w:sz w:val="22"/>
          <w:szCs w:val="22"/>
          <w:lang w:val="en-GB"/>
        </w:rPr>
        <w:t xml:space="preserve"> Declaration</w:t>
      </w:r>
      <w:r w:rsidRPr="00A06786">
        <w:rPr>
          <w:rFonts w:ascii="Verdana" w:hAnsi="Verdana" w:cs="Arial"/>
          <w:sz w:val="22"/>
          <w:szCs w:val="22"/>
          <w:lang w:val="en-GB"/>
        </w:rPr>
        <w:t xml:space="preserve">, 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>and for T</w:t>
      </w:r>
      <w:r w:rsidR="00514E43" w:rsidRPr="00A06786">
        <w:rPr>
          <w:rFonts w:ascii="Verdana" w:hAnsi="Verdana" w:cs="Arial"/>
          <w:sz w:val="22"/>
          <w:szCs w:val="22"/>
          <w:lang w:val="en-GB"/>
        </w:rPr>
        <w:t>RANSMED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 xml:space="preserve"> internal compliance purposes, </w:t>
      </w:r>
      <w:r w:rsidRPr="00A06786">
        <w:rPr>
          <w:rFonts w:ascii="Verdana" w:hAnsi="Verdana" w:cs="Arial"/>
          <w:sz w:val="22"/>
          <w:szCs w:val="22"/>
          <w:lang w:val="en-GB"/>
        </w:rPr>
        <w:t>Public Authority means any organ, office or body, central or local, that exercises legislative, judicial or administrative powers or functions in order to safeguard public interests</w:t>
      </w:r>
      <w:r w:rsidR="003709D9" w:rsidRPr="00A06786">
        <w:rPr>
          <w:rFonts w:ascii="Verdana" w:hAnsi="Verdana"/>
          <w:sz w:val="22"/>
          <w:szCs w:val="22"/>
          <w:lang w:val="en-GB"/>
        </w:rPr>
        <w:t>;</w:t>
      </w:r>
      <w:bookmarkStart w:id="1" w:name="_GoBack"/>
      <w:bookmarkEnd w:id="1"/>
    </w:p>
    <w:p w14:paraId="1C242701" w14:textId="77777777" w:rsidR="00885F5C" w:rsidRPr="00A06786" w:rsidRDefault="00885F5C" w:rsidP="00087E82">
      <w:pPr>
        <w:pStyle w:val="Paragrafoelenco"/>
        <w:numPr>
          <w:ilvl w:val="0"/>
          <w:numId w:val="1"/>
        </w:numPr>
        <w:spacing w:before="120" w:line="360" w:lineRule="auto"/>
        <w:ind w:left="527" w:hanging="530"/>
        <w:jc w:val="both"/>
        <w:rPr>
          <w:rFonts w:ascii="Verdana" w:hAnsi="Verdana"/>
          <w:sz w:val="22"/>
          <w:szCs w:val="22"/>
          <w:lang w:val="en-GB"/>
        </w:rPr>
      </w:pPr>
      <w:r w:rsidRPr="00A06786">
        <w:rPr>
          <w:rFonts w:ascii="Verdana" w:hAnsi="Verdana"/>
          <w:sz w:val="22"/>
          <w:szCs w:val="22"/>
          <w:lang w:val="en-GB"/>
        </w:rPr>
        <w:t xml:space="preserve">that the Applicant, should </w:t>
      </w:r>
      <w:r w:rsidR="00E85CE0" w:rsidRPr="00A06786">
        <w:rPr>
          <w:rFonts w:ascii="Verdana" w:hAnsi="Verdana"/>
          <w:sz w:val="22"/>
          <w:szCs w:val="22"/>
          <w:lang w:val="en-GB"/>
        </w:rPr>
        <w:t xml:space="preserve">result </w:t>
      </w:r>
      <w:r w:rsidRPr="00A06786">
        <w:rPr>
          <w:rFonts w:ascii="Verdana" w:hAnsi="Verdana"/>
          <w:sz w:val="22"/>
          <w:szCs w:val="22"/>
          <w:lang w:val="en-GB"/>
        </w:rPr>
        <w:t xml:space="preserve">a </w:t>
      </w:r>
      <w:r w:rsidR="00E85CE0" w:rsidRPr="00A06786">
        <w:rPr>
          <w:rFonts w:ascii="Verdana" w:hAnsi="Verdana"/>
          <w:sz w:val="22"/>
          <w:szCs w:val="22"/>
          <w:lang w:val="en-GB"/>
        </w:rPr>
        <w:t>w</w:t>
      </w:r>
      <w:r w:rsidRPr="00A06786">
        <w:rPr>
          <w:rFonts w:ascii="Verdana" w:hAnsi="Verdana"/>
          <w:sz w:val="22"/>
          <w:szCs w:val="22"/>
          <w:lang w:val="en-GB"/>
        </w:rPr>
        <w:t xml:space="preserve">inning </w:t>
      </w:r>
      <w:r w:rsidR="00E85CE0" w:rsidRPr="00A06786">
        <w:rPr>
          <w:rFonts w:ascii="Verdana" w:hAnsi="Verdana"/>
          <w:sz w:val="22"/>
          <w:szCs w:val="22"/>
          <w:lang w:val="en-GB"/>
        </w:rPr>
        <w:t>b</w:t>
      </w:r>
      <w:r w:rsidRPr="00A06786">
        <w:rPr>
          <w:rFonts w:ascii="Verdana" w:hAnsi="Verdana"/>
          <w:sz w:val="22"/>
          <w:szCs w:val="22"/>
          <w:lang w:val="en-GB"/>
        </w:rPr>
        <w:t>idder, autho</w:t>
      </w:r>
      <w:r w:rsidR="005B1E8E" w:rsidRPr="00A06786">
        <w:rPr>
          <w:rFonts w:ascii="Verdana" w:hAnsi="Verdana"/>
          <w:sz w:val="22"/>
          <w:szCs w:val="22"/>
          <w:lang w:val="en-GB"/>
        </w:rPr>
        <w:t>rizes</w:t>
      </w:r>
      <w:r w:rsidR="00E85CE0" w:rsidRPr="00A06786">
        <w:rPr>
          <w:rFonts w:ascii="Verdana" w:hAnsi="Verdana"/>
          <w:sz w:val="22"/>
          <w:szCs w:val="22"/>
          <w:lang w:val="en-GB"/>
        </w:rPr>
        <w:t xml:space="preserve"> T</w:t>
      </w:r>
      <w:r w:rsidR="00514E43" w:rsidRPr="00A06786">
        <w:rPr>
          <w:rFonts w:ascii="Verdana" w:hAnsi="Verdana"/>
          <w:sz w:val="22"/>
          <w:szCs w:val="22"/>
          <w:lang w:val="en-GB"/>
        </w:rPr>
        <w:t>RANSMED</w:t>
      </w:r>
      <w:r w:rsidR="005B1E8E" w:rsidRPr="00A06786">
        <w:rPr>
          <w:rFonts w:ascii="Verdana" w:hAnsi="Verdana"/>
          <w:sz w:val="22"/>
          <w:szCs w:val="22"/>
          <w:lang w:val="en-GB"/>
        </w:rPr>
        <w:t xml:space="preserve"> to insert in the relevant </w:t>
      </w:r>
      <w:r w:rsidR="002728B3" w:rsidRPr="00A06786">
        <w:rPr>
          <w:rFonts w:ascii="Verdana" w:hAnsi="Verdana" w:cs="Arial"/>
          <w:sz w:val="22"/>
          <w:szCs w:val="22"/>
          <w:lang w:val="en-GB"/>
        </w:rPr>
        <w:t>Gas Transportation Agreemen</w:t>
      </w:r>
      <w:r w:rsidR="002728B3" w:rsidRPr="00A06786">
        <w:rPr>
          <w:rFonts w:ascii="Verdana" w:hAnsi="Verdana"/>
          <w:sz w:val="22"/>
          <w:szCs w:val="22"/>
          <w:lang w:val="en-GB"/>
        </w:rPr>
        <w:t xml:space="preserve">t </w:t>
      </w:r>
      <w:r w:rsidR="0074195B" w:rsidRPr="00A06786">
        <w:rPr>
          <w:rFonts w:ascii="Verdana" w:hAnsi="Verdana"/>
          <w:sz w:val="22"/>
          <w:szCs w:val="22"/>
          <w:lang w:val="en-GB"/>
        </w:rPr>
        <w:t>any contact information, details and data necessary for</w:t>
      </w:r>
      <w:r w:rsidRPr="00A06786">
        <w:rPr>
          <w:rFonts w:ascii="Verdana" w:hAnsi="Verdana"/>
          <w:sz w:val="22"/>
          <w:szCs w:val="22"/>
          <w:lang w:val="en-GB"/>
        </w:rPr>
        <w:t xml:space="preserve"> </w:t>
      </w:r>
      <w:r w:rsidR="002728B3" w:rsidRPr="00A06786">
        <w:rPr>
          <w:rFonts w:ascii="Verdana" w:hAnsi="Verdana"/>
          <w:sz w:val="22"/>
          <w:szCs w:val="22"/>
          <w:lang w:val="en-GB"/>
        </w:rPr>
        <w:t>its</w:t>
      </w:r>
      <w:r w:rsidRPr="00A06786">
        <w:rPr>
          <w:rFonts w:ascii="Verdana" w:hAnsi="Verdana"/>
          <w:sz w:val="22"/>
          <w:szCs w:val="22"/>
          <w:lang w:val="en-GB"/>
        </w:rPr>
        <w:t xml:space="preserve"> </w:t>
      </w:r>
      <w:r w:rsidR="0074195B" w:rsidRPr="00A06786">
        <w:rPr>
          <w:rFonts w:ascii="Verdana" w:hAnsi="Verdana"/>
          <w:sz w:val="22"/>
          <w:szCs w:val="22"/>
          <w:lang w:val="en-GB"/>
        </w:rPr>
        <w:t>finalization</w:t>
      </w:r>
      <w:r w:rsidR="006D462A" w:rsidRPr="00A06786">
        <w:rPr>
          <w:rFonts w:ascii="Verdana" w:hAnsi="Verdana"/>
          <w:sz w:val="22"/>
          <w:szCs w:val="22"/>
          <w:lang w:val="en-GB"/>
        </w:rPr>
        <w:t>.</w:t>
      </w:r>
    </w:p>
    <w:p w14:paraId="31F90BE2" w14:textId="77777777" w:rsidR="00EB5B51" w:rsidRPr="00A06786" w:rsidRDefault="00EB5B51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rPr>
          <w:rFonts w:ascii="Verdana" w:hAnsi="Verdana"/>
          <w:sz w:val="22"/>
          <w:szCs w:val="22"/>
        </w:rPr>
      </w:pPr>
    </w:p>
    <w:p w14:paraId="3A49B19F" w14:textId="77777777" w:rsidR="006B67EB" w:rsidRPr="00A06786" w:rsidRDefault="006B67EB" w:rsidP="005B1E8E">
      <w:pPr>
        <w:pStyle w:val="StileStileStrutturaArial1StrutturaArial12ptNonGrasset1"/>
        <w:numPr>
          <w:ilvl w:val="0"/>
          <w:numId w:val="0"/>
        </w:numPr>
        <w:spacing w:line="360" w:lineRule="auto"/>
        <w:ind w:left="530"/>
        <w:rPr>
          <w:rFonts w:ascii="Verdana" w:hAnsi="Verdana"/>
          <w:sz w:val="22"/>
          <w:szCs w:val="22"/>
          <w:lang w:val="en-US"/>
        </w:rPr>
      </w:pPr>
    </w:p>
    <w:p w14:paraId="382FF668" w14:textId="77777777" w:rsidR="005B1E8E" w:rsidRPr="00A06786" w:rsidRDefault="005B1E8E" w:rsidP="005B1E8E">
      <w:pPr>
        <w:spacing w:line="360" w:lineRule="auto"/>
        <w:jc w:val="both"/>
        <w:rPr>
          <w:rFonts w:ascii="Verdana" w:hAnsi="Verdana" w:cs="Arial"/>
          <w:i/>
          <w:sz w:val="22"/>
          <w:szCs w:val="22"/>
          <w:lang w:val="en-GB"/>
        </w:rPr>
      </w:pPr>
    </w:p>
    <w:p w14:paraId="230CBEDD" w14:textId="77777777" w:rsidR="00087E82" w:rsidRPr="00A06786" w:rsidRDefault="00394A4D" w:rsidP="00087E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="005B1E8E" w:rsidRPr="00A06786">
        <w:rPr>
          <w:rFonts w:ascii="Verdana" w:hAnsi="Verdana" w:cs="Arial"/>
          <w:sz w:val="22"/>
          <w:szCs w:val="22"/>
          <w:lang w:val="en-GB"/>
        </w:rPr>
        <w:tab/>
      </w:r>
      <w:r w:rsidRPr="00A06786">
        <w:rPr>
          <w:rFonts w:ascii="Verdana" w:hAnsi="Verdana" w:cs="Arial"/>
          <w:i/>
          <w:sz w:val="22"/>
          <w:szCs w:val="22"/>
          <w:lang w:val="en-GB"/>
        </w:rPr>
        <w:t>[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>C</w:t>
      </w:r>
      <w:r w:rsidR="005B1E8E" w:rsidRPr="00A06786">
        <w:rPr>
          <w:rFonts w:ascii="Verdana" w:hAnsi="Verdana" w:cs="Arial"/>
          <w:i/>
          <w:sz w:val="22"/>
          <w:szCs w:val="22"/>
          <w:lang w:val="en-GB"/>
        </w:rPr>
        <w:t>ompany Stamp and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S</w:t>
      </w:r>
      <w:r w:rsidR="005B1E8E" w:rsidRPr="00A06786">
        <w:rPr>
          <w:rFonts w:ascii="Verdana" w:hAnsi="Verdana" w:cs="Arial"/>
          <w:i/>
          <w:sz w:val="22"/>
          <w:szCs w:val="22"/>
          <w:lang w:val="en-GB"/>
        </w:rPr>
        <w:t xml:space="preserve">ignature </w:t>
      </w:r>
    </w:p>
    <w:p w14:paraId="3B02D7E9" w14:textId="77777777" w:rsidR="00087E82" w:rsidRPr="00A06786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of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D</w:t>
      </w:r>
      <w:r w:rsidRPr="00A06786">
        <w:rPr>
          <w:rFonts w:ascii="Verdana" w:hAnsi="Verdana" w:cs="Arial"/>
          <w:i/>
          <w:sz w:val="22"/>
          <w:szCs w:val="22"/>
          <w:lang w:val="en-GB"/>
        </w:rPr>
        <w:t>uly</w:t>
      </w:r>
      <w:r w:rsidR="006B67EB" w:rsidRPr="00A06786">
        <w:rPr>
          <w:rFonts w:ascii="Verdana" w:hAnsi="Verdana" w:cs="Arial"/>
          <w:i/>
          <w:sz w:val="22"/>
          <w:szCs w:val="22"/>
          <w:lang w:val="en-GB"/>
        </w:rPr>
        <w:t xml:space="preserve"> A</w:t>
      </w:r>
      <w:r w:rsidRPr="00A06786">
        <w:rPr>
          <w:rFonts w:ascii="Verdana" w:hAnsi="Verdana" w:cs="Arial"/>
          <w:i/>
          <w:sz w:val="22"/>
          <w:szCs w:val="22"/>
          <w:lang w:val="en-GB"/>
        </w:rPr>
        <w:t>uthorized Representative(s)</w:t>
      </w:r>
    </w:p>
    <w:p w14:paraId="7721E540" w14:textId="77777777" w:rsidR="006B67EB" w:rsidRPr="00A06786" w:rsidRDefault="005B1E8E" w:rsidP="00087E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A06786">
        <w:rPr>
          <w:rFonts w:ascii="Verdana" w:hAnsi="Verdana" w:cs="Arial"/>
          <w:i/>
          <w:sz w:val="22"/>
          <w:szCs w:val="22"/>
          <w:lang w:val="en-GB"/>
        </w:rPr>
        <w:t>of the Applicant</w:t>
      </w:r>
      <w:r w:rsidR="00394A4D" w:rsidRPr="00A06786">
        <w:rPr>
          <w:rFonts w:ascii="Verdana" w:hAnsi="Verdana" w:cs="Arial"/>
          <w:i/>
          <w:sz w:val="22"/>
          <w:szCs w:val="22"/>
          <w:lang w:val="en-GB"/>
        </w:rPr>
        <w:t>]</w:t>
      </w:r>
    </w:p>
    <w:sectPr w:rsidR="006B67EB" w:rsidRPr="00A06786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1CCAD" w14:textId="77777777" w:rsidR="001C1DB0" w:rsidRDefault="001C1DB0">
      <w:r>
        <w:separator/>
      </w:r>
    </w:p>
  </w:endnote>
  <w:endnote w:type="continuationSeparator" w:id="0">
    <w:p w14:paraId="3621F087" w14:textId="77777777" w:rsidR="001C1DB0" w:rsidRDefault="001C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21E4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30015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52C1E57F" w14:textId="0130B8FC" w:rsidR="00087E82" w:rsidRPr="00087E82" w:rsidRDefault="00087E82">
        <w:pPr>
          <w:pStyle w:val="Pidipagina"/>
          <w:jc w:val="right"/>
          <w:rPr>
            <w:rFonts w:ascii="Verdana" w:hAnsi="Verdana"/>
            <w:sz w:val="20"/>
            <w:szCs w:val="20"/>
          </w:rPr>
        </w:pPr>
        <w:r w:rsidRPr="00087E82">
          <w:rPr>
            <w:rFonts w:ascii="Verdana" w:hAnsi="Verdana"/>
            <w:sz w:val="20"/>
            <w:szCs w:val="20"/>
          </w:rPr>
          <w:fldChar w:fldCharType="begin"/>
        </w:r>
        <w:r w:rsidRPr="00087E82">
          <w:rPr>
            <w:rFonts w:ascii="Verdana" w:hAnsi="Verdana"/>
            <w:sz w:val="20"/>
            <w:szCs w:val="20"/>
          </w:rPr>
          <w:instrText>PAGE   \* MERGEFORMAT</w:instrText>
        </w:r>
        <w:r w:rsidRPr="00087E82">
          <w:rPr>
            <w:rFonts w:ascii="Verdana" w:hAnsi="Verdana"/>
            <w:sz w:val="20"/>
            <w:szCs w:val="20"/>
          </w:rPr>
          <w:fldChar w:fldCharType="separate"/>
        </w:r>
        <w:r w:rsidR="00A06786" w:rsidRPr="00A06786">
          <w:rPr>
            <w:rFonts w:ascii="Verdana" w:hAnsi="Verdana"/>
            <w:noProof/>
            <w:sz w:val="20"/>
            <w:szCs w:val="20"/>
            <w:lang w:val="it-IT"/>
          </w:rPr>
          <w:t>1</w:t>
        </w:r>
        <w:r w:rsidRPr="00087E82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38E236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745FD" w14:textId="77777777" w:rsidR="001C1DB0" w:rsidRDefault="001C1DB0">
      <w:r>
        <w:separator/>
      </w:r>
    </w:p>
  </w:footnote>
  <w:footnote w:type="continuationSeparator" w:id="0">
    <w:p w14:paraId="0916D57A" w14:textId="77777777" w:rsidR="001C1DB0" w:rsidRDefault="001C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69B4B" w14:textId="2D31D021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ins w:id="2" w:author="Cimarelli Alberto" w:date="2020-03-20T16:05:00Z">
      <w:r w:rsidR="00A06786">
        <w:rPr>
          <w:rStyle w:val="Numeropagina"/>
          <w:noProof/>
        </w:rPr>
        <w:t>20.03.2020</w:t>
      </w:r>
    </w:ins>
    <w:del w:id="3" w:author="Cimarelli Alberto" w:date="2020-03-20T16:05:00Z">
      <w:r w:rsidR="00865804" w:rsidDel="00A06786">
        <w:rPr>
          <w:rStyle w:val="Numeropagina"/>
          <w:noProof/>
        </w:rPr>
        <w:delText>11.03.2020</w:delText>
      </w:r>
    </w:del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marelli Alberto">
    <w15:presenceInfo w15:providerId="AD" w15:userId="S-1-5-21-4235238967-1270027118-691234884-184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EB"/>
    <w:rsid w:val="000050DB"/>
    <w:rsid w:val="00010563"/>
    <w:rsid w:val="00017E65"/>
    <w:rsid w:val="00032028"/>
    <w:rsid w:val="00035A29"/>
    <w:rsid w:val="0004410D"/>
    <w:rsid w:val="00045B22"/>
    <w:rsid w:val="00050B35"/>
    <w:rsid w:val="00066492"/>
    <w:rsid w:val="0007029D"/>
    <w:rsid w:val="00080BFA"/>
    <w:rsid w:val="000862E2"/>
    <w:rsid w:val="00087E82"/>
    <w:rsid w:val="00093E91"/>
    <w:rsid w:val="00093FA9"/>
    <w:rsid w:val="000956EC"/>
    <w:rsid w:val="00095E2D"/>
    <w:rsid w:val="000C0DAD"/>
    <w:rsid w:val="000C686C"/>
    <w:rsid w:val="000D0399"/>
    <w:rsid w:val="000E48E6"/>
    <w:rsid w:val="000E563C"/>
    <w:rsid w:val="000F22F9"/>
    <w:rsid w:val="00104F5B"/>
    <w:rsid w:val="00116F4E"/>
    <w:rsid w:val="00134998"/>
    <w:rsid w:val="001460B7"/>
    <w:rsid w:val="001652B0"/>
    <w:rsid w:val="00170E1C"/>
    <w:rsid w:val="00177765"/>
    <w:rsid w:val="00182CA9"/>
    <w:rsid w:val="0018392E"/>
    <w:rsid w:val="001C1DB0"/>
    <w:rsid w:val="001C6C1B"/>
    <w:rsid w:val="001D5B3C"/>
    <w:rsid w:val="001D6239"/>
    <w:rsid w:val="001F03DD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C7252"/>
    <w:rsid w:val="002D4880"/>
    <w:rsid w:val="002E69C1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C77F6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76CAB"/>
    <w:rsid w:val="004A034A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4E43"/>
    <w:rsid w:val="005157D4"/>
    <w:rsid w:val="00530351"/>
    <w:rsid w:val="0053294C"/>
    <w:rsid w:val="00532AFB"/>
    <w:rsid w:val="00564E88"/>
    <w:rsid w:val="00586D7E"/>
    <w:rsid w:val="005B1E8E"/>
    <w:rsid w:val="005C7DF8"/>
    <w:rsid w:val="005E6422"/>
    <w:rsid w:val="005F0B22"/>
    <w:rsid w:val="005F7AF5"/>
    <w:rsid w:val="006071AD"/>
    <w:rsid w:val="00613657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705FD1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B5B3A"/>
    <w:rsid w:val="007B5D82"/>
    <w:rsid w:val="007C202F"/>
    <w:rsid w:val="007C7544"/>
    <w:rsid w:val="007F559C"/>
    <w:rsid w:val="00807399"/>
    <w:rsid w:val="00844AFC"/>
    <w:rsid w:val="008579AC"/>
    <w:rsid w:val="0086085A"/>
    <w:rsid w:val="00865804"/>
    <w:rsid w:val="008679B8"/>
    <w:rsid w:val="00876ADA"/>
    <w:rsid w:val="008822D1"/>
    <w:rsid w:val="00885F5C"/>
    <w:rsid w:val="008A19D5"/>
    <w:rsid w:val="008B5458"/>
    <w:rsid w:val="008B6CA8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06786"/>
    <w:rsid w:val="00A11D84"/>
    <w:rsid w:val="00A14CC2"/>
    <w:rsid w:val="00A16F93"/>
    <w:rsid w:val="00A25F41"/>
    <w:rsid w:val="00A43FBA"/>
    <w:rsid w:val="00A6384A"/>
    <w:rsid w:val="00A70618"/>
    <w:rsid w:val="00A71D08"/>
    <w:rsid w:val="00AB0F8D"/>
    <w:rsid w:val="00AC6033"/>
    <w:rsid w:val="00AF04DC"/>
    <w:rsid w:val="00AF3492"/>
    <w:rsid w:val="00AF3974"/>
    <w:rsid w:val="00B240E9"/>
    <w:rsid w:val="00B3650F"/>
    <w:rsid w:val="00B60E59"/>
    <w:rsid w:val="00B62F53"/>
    <w:rsid w:val="00B64D21"/>
    <w:rsid w:val="00B942CF"/>
    <w:rsid w:val="00B97066"/>
    <w:rsid w:val="00BD02B5"/>
    <w:rsid w:val="00BD60CF"/>
    <w:rsid w:val="00C03F83"/>
    <w:rsid w:val="00C129C4"/>
    <w:rsid w:val="00C33FB0"/>
    <w:rsid w:val="00C52E47"/>
    <w:rsid w:val="00C62C0C"/>
    <w:rsid w:val="00C6594C"/>
    <w:rsid w:val="00C73149"/>
    <w:rsid w:val="00C85CD1"/>
    <w:rsid w:val="00C863AC"/>
    <w:rsid w:val="00CB31C7"/>
    <w:rsid w:val="00CD1286"/>
    <w:rsid w:val="00D02485"/>
    <w:rsid w:val="00D448A8"/>
    <w:rsid w:val="00D72D6C"/>
    <w:rsid w:val="00D74C88"/>
    <w:rsid w:val="00D901B4"/>
    <w:rsid w:val="00D9449D"/>
    <w:rsid w:val="00DB2F5C"/>
    <w:rsid w:val="00DB7B12"/>
    <w:rsid w:val="00DC412A"/>
    <w:rsid w:val="00DE408A"/>
    <w:rsid w:val="00DF6610"/>
    <w:rsid w:val="00E07571"/>
    <w:rsid w:val="00E12E75"/>
    <w:rsid w:val="00E24235"/>
    <w:rsid w:val="00E2573D"/>
    <w:rsid w:val="00E357C5"/>
    <w:rsid w:val="00E5356F"/>
    <w:rsid w:val="00E768D4"/>
    <w:rsid w:val="00E85CE0"/>
    <w:rsid w:val="00E87B9F"/>
    <w:rsid w:val="00E91324"/>
    <w:rsid w:val="00EB282D"/>
    <w:rsid w:val="00EB5B51"/>
    <w:rsid w:val="00EE4E59"/>
    <w:rsid w:val="00F25C8B"/>
    <w:rsid w:val="00F3320C"/>
    <w:rsid w:val="00F3535B"/>
    <w:rsid w:val="00F43404"/>
    <w:rsid w:val="00F52657"/>
    <w:rsid w:val="00F7409B"/>
    <w:rsid w:val="00F76C3E"/>
    <w:rsid w:val="00F9056B"/>
    <w:rsid w:val="00FA4552"/>
    <w:rsid w:val="00FA67B4"/>
    <w:rsid w:val="00FE2E4A"/>
    <w:rsid w:val="00FF008F"/>
    <w:rsid w:val="00FF1544"/>
    <w:rsid w:val="00FF2BA3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13BDB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8B38-80E0-40B2-8256-72868BA1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4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2019-06-26T10:20:00Z</cp:lastPrinted>
  <dcterms:created xsi:type="dcterms:W3CDTF">2020-03-11T09:43:00Z</dcterms:created>
  <dcterms:modified xsi:type="dcterms:W3CDTF">2020-03-20T15:07:00Z</dcterms:modified>
</cp:coreProperties>
</file>